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F35187" w:rsidRDefault="00F35187" w:rsidP="0035723C">
      <w:pPr>
        <w:pStyle w:val="afc"/>
        <w:tabs>
          <w:tab w:val="left" w:pos="4536"/>
        </w:tabs>
        <w:ind w:left="5387" w:firstLine="0"/>
        <w:jc w:val="both"/>
        <w:rPr>
          <w:ins w:id="0" w:author="Суханова Юлия Тимуровна" w:date="2023-04-21T09:32:00Z"/>
        </w:rPr>
      </w:pPr>
      <w:proofErr w:type="spellStart"/>
      <w:r>
        <w:t>И.о</w:t>
      </w:r>
      <w:proofErr w:type="spellEnd"/>
      <w:r>
        <w:t>. генерального директора</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7A2475">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7A2475">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7A2475">
        <w:rPr>
          <w:b/>
        </w:rPr>
        <w:t>«</w:t>
      </w:r>
      <w:r w:rsidR="007A2475" w:rsidRPr="007A2475">
        <w:rPr>
          <w:b/>
        </w:rPr>
        <w:t>Требования к отчету по фармакокинетической части исследования биоэквивалентности лекарственных средств</w:t>
      </w:r>
      <w:r w:rsidR="00B1478E" w:rsidRPr="007A2475">
        <w:rPr>
          <w:rStyle w:val="aff6"/>
          <w:b w:val="0"/>
          <w:i/>
        </w:rPr>
        <w:t>»</w:t>
      </w:r>
      <w:r w:rsidR="00B1478E" w:rsidRPr="007A2475">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7A2475">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7A2475" w:rsidRDefault="0007639D" w:rsidP="0007639D">
      <w:pPr>
        <w:pStyle w:val="af3"/>
        <w:ind w:left="0"/>
        <w:jc w:val="both"/>
        <w:rPr>
          <w:b/>
        </w:rPr>
      </w:pPr>
      <w:r>
        <w:t xml:space="preserve">2.1. </w:t>
      </w:r>
      <w:r w:rsidR="00B1478E" w:rsidRPr="0007639D">
        <w:t xml:space="preserve">Стоимость услуг Исполнителя составляет </w:t>
      </w:r>
      <w:r w:rsidR="007A2475" w:rsidRPr="007A2475">
        <w:rPr>
          <w:b/>
        </w:rPr>
        <w:t>18500,</w:t>
      </w:r>
      <w:proofErr w:type="gramStart"/>
      <w:r w:rsidR="007A2475" w:rsidRPr="007A2475">
        <w:rPr>
          <w:b/>
        </w:rPr>
        <w:t>00  руб.</w:t>
      </w:r>
      <w:proofErr w:type="gramEnd"/>
      <w:r w:rsidR="007A2475" w:rsidRPr="007A2475">
        <w:rPr>
          <w:b/>
        </w:rPr>
        <w:t xml:space="preserve"> (Восемнадцать тысяч пятьсот рублей 00 копеек)</w:t>
      </w:r>
      <w:r w:rsidR="007A2475" w:rsidRPr="007A2475">
        <w:t xml:space="preserve">, в том числе </w:t>
      </w:r>
      <w:r w:rsidR="007A2475" w:rsidRPr="007A2475">
        <w:rPr>
          <w:b/>
        </w:rPr>
        <w:t>20 %</w:t>
      </w:r>
      <w:r w:rsidR="007A2475" w:rsidRPr="007A2475">
        <w:t xml:space="preserve"> НДС в размере </w:t>
      </w:r>
      <w:r w:rsidR="007A2475" w:rsidRPr="007A2475">
        <w:rPr>
          <w:b/>
        </w:rPr>
        <w:t>3083,33 руб. (Три тысячи восемьдесят три рубля 33 копейки).</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Универсального передаточного документа</w:t>
      </w:r>
      <w:r w:rsidRPr="0007639D">
        <w:t xml:space="preserve"> (</w:t>
      </w:r>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Услуги считаются</w:t>
      </w:r>
      <w:r w:rsidRPr="0007639D">
        <w:rPr>
          <w:rFonts w:ascii="Times New Roman" w:hAnsi="Times New Roman"/>
          <w:sz w:val="24"/>
          <w:szCs w:val="24"/>
        </w:rPr>
        <w:t xml:space="preserve"> </w:t>
      </w:r>
      <w:r w:rsidR="00B62F31">
        <w:rPr>
          <w:rFonts w:ascii="Times New Roman" w:hAnsi="Times New Roman"/>
          <w:sz w:val="24"/>
          <w:szCs w:val="24"/>
        </w:rPr>
        <w:t xml:space="preserve">оказанными в день предоставления </w:t>
      </w:r>
      <w:bookmarkStart w:id="1" w:name="_GoBack"/>
      <w:bookmarkEnd w:id="1"/>
      <w:r w:rsidR="00B62F31">
        <w:rPr>
          <w:rFonts w:ascii="Times New Roman" w:hAnsi="Times New Roman"/>
          <w:sz w:val="24"/>
          <w:szCs w:val="24"/>
        </w:rPr>
        <w:t xml:space="preserve">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r w:rsidR="00B62F31" w:rsidRPr="00B62F31">
        <w:t xml:space="preserve">предоставления доступа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F35187">
        <w:rPr>
          <w:sz w:val="28"/>
        </w:rPr>
        <w:t xml:space="preserve">2023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нова Юлия Тимуровна">
    <w15:presenceInfo w15:providerId="AD" w15:userId="S-1-5-21-483495647-2520101698-489308315-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3C73"/>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6F8"/>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A2475"/>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35187"/>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C9C2-D8CA-4751-8917-0585AE2D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4</cp:revision>
  <cp:lastPrinted>2022-03-14T11:30:00Z</cp:lastPrinted>
  <dcterms:created xsi:type="dcterms:W3CDTF">2023-04-21T06:33:00Z</dcterms:created>
  <dcterms:modified xsi:type="dcterms:W3CDTF">2023-04-21T06:33:00Z</dcterms:modified>
</cp:coreProperties>
</file>